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39EE" w14:textId="77777777" w:rsidR="0045053A" w:rsidRPr="00A5343C" w:rsidRDefault="0045053A" w:rsidP="00745672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A5343C">
        <w:rPr>
          <w:rFonts w:ascii="Times New Roman" w:hAnsi="Times New Roman" w:cs="Times New Roman"/>
          <w:b/>
          <w:sz w:val="30"/>
        </w:rPr>
        <w:t>ĐẠI HỌC QUỐC GIA TP. HỒ CHÍ MINH</w:t>
      </w:r>
    </w:p>
    <w:p w14:paraId="1D7C1F61" w14:textId="77777777" w:rsidR="0045053A" w:rsidRPr="00A5343C" w:rsidRDefault="0045053A" w:rsidP="0045053A">
      <w:pPr>
        <w:spacing w:before="60" w:after="60"/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TRƯỜNG ĐẠI HỌC CÔNG NGHỆ THÔNG TIN</w:t>
      </w:r>
    </w:p>
    <w:p w14:paraId="3DCC7D64" w14:textId="77777777" w:rsidR="0045053A" w:rsidRPr="00A5343C" w:rsidRDefault="0045053A" w:rsidP="0045053A">
      <w:pPr>
        <w:tabs>
          <w:tab w:val="center" w:pos="4568"/>
          <w:tab w:val="left" w:pos="6120"/>
        </w:tabs>
        <w:rPr>
          <w:rFonts w:ascii="Times New Roman" w:hAnsi="Times New Roman" w:cs="Times New Roman"/>
          <w:b/>
          <w:sz w:val="32"/>
          <w:szCs w:val="32"/>
        </w:rPr>
      </w:pPr>
      <w:r w:rsidRPr="0045053A">
        <w:rPr>
          <w:rFonts w:cstheme="majorHAnsi"/>
          <w:b/>
          <w:sz w:val="32"/>
          <w:szCs w:val="32"/>
        </w:rPr>
        <w:tab/>
      </w:r>
      <w:r w:rsidRPr="00A5343C">
        <w:rPr>
          <w:rFonts w:ascii="Times New Roman" w:hAnsi="Times New Roman" w:cs="Times New Roman"/>
          <w:b/>
          <w:sz w:val="32"/>
          <w:szCs w:val="32"/>
        </w:rPr>
        <w:t>KHOA………..</w:t>
      </w:r>
      <w:r w:rsidRPr="00A5343C">
        <w:rPr>
          <w:rFonts w:ascii="Times New Roman" w:hAnsi="Times New Roman" w:cs="Times New Roman"/>
          <w:b/>
          <w:sz w:val="32"/>
          <w:szCs w:val="32"/>
        </w:rPr>
        <w:tab/>
      </w:r>
    </w:p>
    <w:p w14:paraId="68F34529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57B11BF2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4089FBE4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08911FAA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SINH VIÊN&gt;</w:t>
      </w:r>
    </w:p>
    <w:p w14:paraId="42787B53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sz w:val="28"/>
        </w:rPr>
      </w:pPr>
    </w:p>
    <w:p w14:paraId="231FEC55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1ABA2FCE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</w:p>
    <w:p w14:paraId="73C8AAC7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32"/>
          <w:szCs w:val="32"/>
        </w:rPr>
        <w:t>KHÓA LUẬN TỐT NGHIỆP</w:t>
      </w:r>
    </w:p>
    <w:p w14:paraId="744C964A" w14:textId="77777777" w:rsidR="0045053A" w:rsidRPr="0045053A" w:rsidRDefault="0045053A" w:rsidP="0045053A">
      <w:pPr>
        <w:jc w:val="center"/>
        <w:rPr>
          <w:rFonts w:cstheme="majorHAnsi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 TỐT NGHIỆP</w:t>
      </w:r>
      <w:r w:rsidRPr="0045053A">
        <w:rPr>
          <w:rFonts w:cstheme="majorHAnsi"/>
          <w:b/>
          <w:sz w:val="36"/>
          <w:szCs w:val="36"/>
        </w:rPr>
        <w:t>&gt;</w:t>
      </w:r>
    </w:p>
    <w:p w14:paraId="392E9AC8" w14:textId="77777777" w:rsidR="008F7660" w:rsidRPr="008F7660" w:rsidRDefault="008F7660" w:rsidP="008F766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14:paraId="4BF4B4E9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05CD28B6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2A9F8E55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 NGÀNH &lt;TÊN NGÀNH&gt;</w:t>
      </w:r>
    </w:p>
    <w:p w14:paraId="46241FE8" w14:textId="77777777" w:rsidR="0045053A" w:rsidRPr="0045053A" w:rsidRDefault="0045053A" w:rsidP="0045053A">
      <w:pPr>
        <w:jc w:val="center"/>
        <w:rPr>
          <w:rFonts w:cstheme="majorHAnsi"/>
          <w:sz w:val="28"/>
        </w:rPr>
      </w:pPr>
    </w:p>
    <w:p w14:paraId="72E8D6A1" w14:textId="77777777"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14:paraId="697EC609" w14:textId="77777777" w:rsidR="0045053A" w:rsidRPr="0045053A" w:rsidRDefault="0045053A" w:rsidP="0045053A">
      <w:pPr>
        <w:ind w:left="1440" w:firstLine="720"/>
        <w:jc w:val="center"/>
        <w:rPr>
          <w:rFonts w:cstheme="majorHAnsi"/>
          <w:sz w:val="28"/>
        </w:rPr>
      </w:pPr>
    </w:p>
    <w:p w14:paraId="3F8048AC" w14:textId="77777777" w:rsidR="0045053A" w:rsidRPr="00A05023" w:rsidRDefault="0045053A" w:rsidP="0045053A">
      <w:pPr>
        <w:rPr>
          <w:rFonts w:cstheme="majorHAnsi"/>
          <w:sz w:val="28"/>
        </w:rPr>
      </w:pPr>
    </w:p>
    <w:p w14:paraId="3770BC8F" w14:textId="77777777" w:rsidR="0045053A" w:rsidRPr="0045053A" w:rsidRDefault="0045053A" w:rsidP="0045053A">
      <w:pPr>
        <w:rPr>
          <w:rFonts w:cstheme="majorHAnsi"/>
          <w:sz w:val="28"/>
        </w:rPr>
      </w:pPr>
    </w:p>
    <w:p w14:paraId="7AFE9E20" w14:textId="77777777"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14:paraId="15052C36" w14:textId="77777777" w:rsidR="0045053A" w:rsidRPr="0045053A" w:rsidRDefault="0045053A" w:rsidP="0045053A">
      <w:pPr>
        <w:jc w:val="center"/>
        <w:rPr>
          <w:rFonts w:cstheme="majorHAnsi"/>
          <w:b/>
          <w:szCs w:val="26"/>
        </w:rPr>
      </w:pPr>
    </w:p>
    <w:p w14:paraId="027DCD64" w14:textId="77777777" w:rsidR="0045053A" w:rsidRPr="00A5343C" w:rsidRDefault="0045053A" w:rsidP="0045053A">
      <w:pPr>
        <w:jc w:val="center"/>
        <w:rPr>
          <w:rFonts w:ascii="Times New Roman" w:hAnsi="Times New Roman" w:cs="Times New Roman"/>
          <w:b/>
          <w:szCs w:val="26"/>
        </w:rPr>
      </w:pPr>
      <w:r w:rsidRPr="00A5343C">
        <w:rPr>
          <w:rFonts w:ascii="Times New Roman" w:hAnsi="Times New Roman" w:cs="Times New Roman"/>
          <w:b/>
          <w:szCs w:val="26"/>
        </w:rPr>
        <w:t>TP. HỒ CHÍ MINH, &lt;NĂM&gt;</w:t>
      </w:r>
    </w:p>
    <w:p w14:paraId="2F3D2A87" w14:textId="77777777" w:rsidR="00A1168A" w:rsidRDefault="00A1168A" w:rsidP="0045053A">
      <w:pPr>
        <w:jc w:val="center"/>
        <w:rPr>
          <w:rFonts w:cstheme="majorHAnsi"/>
          <w:b/>
          <w:szCs w:val="26"/>
        </w:rPr>
        <w:sectPr w:rsidR="00A1168A" w:rsidSect="0045053A">
          <w:pgSz w:w="11906" w:h="16838"/>
          <w:pgMar w:top="1135" w:right="1133" w:bottom="851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58955589" w14:textId="77777777"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lastRenderedPageBreak/>
        <w:t>ĐẠI HỌC QUỐC GIA TP. HỒ CHÍ MINH</w:t>
      </w:r>
    </w:p>
    <w:p w14:paraId="73FF471A" w14:textId="77777777"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32"/>
          <w:szCs w:val="26"/>
        </w:rPr>
        <w:t>TRƯỜNG ĐẠI HỌC CÔNG NGHỆ THÔNG TIN</w:t>
      </w:r>
    </w:p>
    <w:p w14:paraId="2357A496" w14:textId="77777777" w:rsidR="00A1168A" w:rsidRPr="00A5343C" w:rsidRDefault="00A1168A" w:rsidP="00A1168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A5343C">
        <w:rPr>
          <w:rFonts w:ascii="Times New Roman" w:hAnsi="Times New Roman" w:cs="Times New Roman"/>
          <w:b/>
          <w:sz w:val="32"/>
          <w:szCs w:val="28"/>
        </w:rPr>
        <w:t>KHOA………….</w:t>
      </w:r>
    </w:p>
    <w:p w14:paraId="7451D6F2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02AFF48F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3345C221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16353DF7" w14:textId="77777777" w:rsidR="00A1168A" w:rsidRPr="00A5343C" w:rsidRDefault="00A1168A" w:rsidP="00B33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3C">
        <w:rPr>
          <w:rFonts w:ascii="Times New Roman" w:hAnsi="Times New Roman" w:cs="Times New Roman"/>
          <w:b/>
          <w:sz w:val="28"/>
          <w:szCs w:val="28"/>
        </w:rPr>
        <w:t>&lt;TÊN SINH VIÊN&gt; – &lt;MÃ SINH VIÊN&gt;</w:t>
      </w:r>
    </w:p>
    <w:p w14:paraId="1396EC46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1FF2EE1B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45A54FE2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71F67547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32"/>
        </w:rPr>
      </w:pPr>
      <w:r w:rsidRPr="00A5343C">
        <w:rPr>
          <w:rFonts w:ascii="Times New Roman" w:hAnsi="Times New Roman" w:cs="Times New Roman"/>
          <w:b/>
          <w:sz w:val="32"/>
        </w:rPr>
        <w:t>KHÓA LUẬN TỐT NGHIỆP</w:t>
      </w:r>
    </w:p>
    <w:p w14:paraId="16FE1F61" w14:textId="77777777" w:rsidR="00A1168A" w:rsidRPr="00A05023" w:rsidRDefault="00A1168A" w:rsidP="00B33D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43C">
        <w:rPr>
          <w:rFonts w:ascii="Times New Roman" w:hAnsi="Times New Roman" w:cs="Times New Roman"/>
          <w:b/>
          <w:sz w:val="36"/>
          <w:szCs w:val="36"/>
        </w:rPr>
        <w:t>&lt;TÊN KHÓA LUẬN&gt;</w:t>
      </w:r>
    </w:p>
    <w:p w14:paraId="2E068602" w14:textId="77777777" w:rsidR="00F8256B" w:rsidRPr="008F7660" w:rsidRDefault="00F8256B" w:rsidP="00F8256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F7660">
        <w:rPr>
          <w:rFonts w:ascii="Times New Roman" w:hAnsi="Times New Roman" w:cs="Times New Roman"/>
          <w:b/>
          <w:color w:val="FF0000"/>
          <w:sz w:val="32"/>
          <w:szCs w:val="32"/>
        </w:rPr>
        <w:t>&lt;Tên khóa luận Tiếng Anh&gt;</w:t>
      </w:r>
    </w:p>
    <w:p w14:paraId="4B4FD64A" w14:textId="77777777" w:rsidR="00F8256B" w:rsidRPr="00F8256B" w:rsidRDefault="00F8256B" w:rsidP="00B33DC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0DCAD5F" w14:textId="77777777" w:rsidR="00A1168A" w:rsidRPr="00F8256B" w:rsidRDefault="00A1168A" w:rsidP="00A1168A">
      <w:pPr>
        <w:rPr>
          <w:rFonts w:ascii="Times New Roman" w:hAnsi="Times New Roman" w:cs="Times New Roman"/>
          <w:sz w:val="28"/>
          <w:lang w:val="en-US"/>
        </w:rPr>
      </w:pPr>
    </w:p>
    <w:p w14:paraId="3CF40335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KỸ SƯ/ CỬ NHÂNNGÀNH &lt;TÊN NGÀNH&gt;</w:t>
      </w:r>
    </w:p>
    <w:p w14:paraId="782BDF18" w14:textId="77777777"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14:paraId="461A8990" w14:textId="77777777" w:rsidR="00A1168A" w:rsidRPr="00A5343C" w:rsidRDefault="00A1168A" w:rsidP="00A1168A">
      <w:pPr>
        <w:rPr>
          <w:rFonts w:ascii="Times New Roman" w:hAnsi="Times New Roman" w:cs="Times New Roman"/>
          <w:sz w:val="28"/>
        </w:rPr>
      </w:pPr>
    </w:p>
    <w:p w14:paraId="031C3E3F" w14:textId="77777777"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GIẢNG VIÊN HƯỚNG DẪN</w:t>
      </w:r>
    </w:p>
    <w:p w14:paraId="6D8C9DB2" w14:textId="77777777" w:rsidR="00A1168A" w:rsidRPr="00A5343C" w:rsidRDefault="00A1168A" w:rsidP="00A1168A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</w:rPr>
      </w:pPr>
      <w:r w:rsidRPr="00A5343C">
        <w:rPr>
          <w:rFonts w:ascii="Times New Roman" w:hAnsi="Times New Roman" w:cs="Times New Roman"/>
          <w:b/>
          <w:sz w:val="28"/>
        </w:rPr>
        <w:t>&lt;TÊN GIẢNG VIÊN HƯỚNG DẪN&gt;</w:t>
      </w:r>
    </w:p>
    <w:p w14:paraId="468AB951" w14:textId="77777777" w:rsidR="00A1168A" w:rsidRPr="00A5343C" w:rsidRDefault="00A1168A" w:rsidP="00A1168A">
      <w:pPr>
        <w:jc w:val="center"/>
        <w:rPr>
          <w:rFonts w:ascii="Times New Roman" w:hAnsi="Times New Roman" w:cs="Times New Roman"/>
          <w:sz w:val="28"/>
        </w:rPr>
      </w:pPr>
    </w:p>
    <w:p w14:paraId="52F42860" w14:textId="77777777" w:rsidR="00A1168A" w:rsidRPr="00A05023" w:rsidRDefault="00A1168A" w:rsidP="00A1168A">
      <w:pPr>
        <w:rPr>
          <w:rFonts w:ascii="Times New Roman" w:hAnsi="Times New Roman" w:cs="Times New Roman"/>
          <w:sz w:val="28"/>
        </w:rPr>
      </w:pPr>
    </w:p>
    <w:p w14:paraId="7BBDBD71" w14:textId="77777777" w:rsidR="002833B6" w:rsidRPr="00A5343C" w:rsidRDefault="002833B6" w:rsidP="00A1168A">
      <w:pPr>
        <w:jc w:val="center"/>
        <w:rPr>
          <w:rFonts w:ascii="Times New Roman" w:hAnsi="Times New Roman" w:cs="Times New Roman"/>
          <w:b/>
          <w:szCs w:val="26"/>
        </w:rPr>
      </w:pPr>
    </w:p>
    <w:p w14:paraId="39199EB3" w14:textId="77777777" w:rsidR="002219BF" w:rsidRPr="00A5343C" w:rsidRDefault="00A1168A" w:rsidP="002219BF">
      <w:pPr>
        <w:jc w:val="center"/>
        <w:rPr>
          <w:rFonts w:ascii="Times New Roman" w:hAnsi="Times New Roman" w:cs="Times New Roman"/>
          <w:b/>
          <w:szCs w:val="26"/>
        </w:rPr>
        <w:sectPr w:rsidR="002219BF" w:rsidRPr="00A5343C" w:rsidSect="00A1168A">
          <w:pgSz w:w="11906" w:h="16838"/>
          <w:pgMar w:top="1135" w:right="1133" w:bottom="851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5343C">
        <w:rPr>
          <w:rFonts w:ascii="Times New Roman" w:hAnsi="Times New Roman" w:cs="Times New Roman"/>
          <w:b/>
          <w:szCs w:val="26"/>
        </w:rPr>
        <w:t>TP. HỒ CHÍ MINH, &lt;NĂM</w:t>
      </w:r>
      <w:r w:rsidR="002219BF" w:rsidRPr="00A5343C">
        <w:rPr>
          <w:rFonts w:ascii="Times New Roman" w:hAnsi="Times New Roman" w:cs="Times New Roman"/>
          <w:b/>
          <w:szCs w:val="26"/>
        </w:rPr>
        <w:t>&gt;</w:t>
      </w:r>
    </w:p>
    <w:p w14:paraId="26E9FC3D" w14:textId="77777777" w:rsidR="002219BF" w:rsidRPr="00A5343C" w:rsidRDefault="00A75388" w:rsidP="002219B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THÔNG TIN </w:t>
      </w:r>
      <w:r w:rsidR="002219BF" w:rsidRPr="00A5343C">
        <w:rPr>
          <w:rFonts w:ascii="Times New Roman" w:hAnsi="Times New Roman" w:cs="Times New Roman"/>
        </w:rPr>
        <w:t>HỘI Đ</w:t>
      </w:r>
      <w:r w:rsidR="00481823" w:rsidRPr="00A5343C">
        <w:rPr>
          <w:rFonts w:ascii="Times New Roman" w:hAnsi="Times New Roman" w:cs="Times New Roman"/>
        </w:rPr>
        <w:t>Ồ</w:t>
      </w:r>
      <w:r w:rsidR="002219BF" w:rsidRPr="00A5343C"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</w:rPr>
        <w:t>CHẤM</w:t>
      </w:r>
      <w:r w:rsidR="002219BF" w:rsidRPr="00A5343C">
        <w:rPr>
          <w:rFonts w:ascii="Times New Roman" w:hAnsi="Times New Roman" w:cs="Times New Roman"/>
        </w:rPr>
        <w:t xml:space="preserve"> KHÓA LUẬN</w:t>
      </w:r>
      <w:r>
        <w:rPr>
          <w:rFonts w:ascii="Times New Roman" w:hAnsi="Times New Roman" w:cs="Times New Roman"/>
        </w:rPr>
        <w:t xml:space="preserve"> TỐT NGHIỆP</w:t>
      </w:r>
    </w:p>
    <w:p w14:paraId="797E8760" w14:textId="77777777" w:rsidR="002219BF" w:rsidRPr="00A5343C" w:rsidRDefault="002219BF" w:rsidP="002219BF">
      <w:pPr>
        <w:rPr>
          <w:rFonts w:ascii="Times New Roman" w:hAnsi="Times New Roman" w:cs="Times New Roman"/>
        </w:rPr>
      </w:pPr>
    </w:p>
    <w:p w14:paraId="061C5834" w14:textId="77777777" w:rsidR="00610877" w:rsidRPr="00A5343C" w:rsidRDefault="00610877" w:rsidP="00610877">
      <w:pPr>
        <w:rPr>
          <w:rFonts w:ascii="Times New Roman" w:hAnsi="Times New Roman" w:cs="Times New Roman"/>
          <w:szCs w:val="24"/>
        </w:rPr>
      </w:pPr>
      <w:r w:rsidRPr="00A5343C">
        <w:rPr>
          <w:rFonts w:ascii="Times New Roman" w:hAnsi="Times New Roman" w:cs="Times New Roman"/>
          <w:szCs w:val="24"/>
        </w:rPr>
        <w:t>Hội đồng chấm khóa luận tốt nghiệp, thành lập theo Quyết định số …………………… ngày ………………….. của Hiệu trưởng Trường Đại học Công nghệ Thông tin.</w:t>
      </w:r>
    </w:p>
    <w:p w14:paraId="08706CC7" w14:textId="77777777" w:rsidR="00A1168A" w:rsidRDefault="00A1168A" w:rsidP="00610877">
      <w:pPr>
        <w:ind w:left="720"/>
        <w:jc w:val="center"/>
        <w:rPr>
          <w:rFonts w:cstheme="majorHAnsi"/>
          <w:b/>
          <w:szCs w:val="26"/>
        </w:rPr>
        <w:sectPr w:rsidR="00A1168A" w:rsidSect="002219BF">
          <w:pgSz w:w="11906" w:h="16838"/>
          <w:pgMar w:top="1800" w:right="1133" w:bottom="851" w:left="1440" w:header="708" w:footer="708" w:gutter="0"/>
          <w:cols w:space="708"/>
          <w:docGrid w:linePitch="360"/>
        </w:sectPr>
      </w:pPr>
    </w:p>
    <w:p w14:paraId="5C09D65F" w14:textId="77777777" w:rsidR="00261B8F" w:rsidRDefault="00A753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LỜI CẢM ƠN</w:t>
      </w:r>
      <w:r>
        <w:rPr>
          <w:rFonts w:ascii="Times New Roman" w:hAnsi="Times New Roman" w:cs="Times New Roman"/>
        </w:rPr>
        <w:br w:type="page"/>
      </w:r>
    </w:p>
    <w:p w14:paraId="0071F0AE" w14:textId="77777777"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MỤC LỤC</w:t>
      </w:r>
    </w:p>
    <w:p w14:paraId="2E2AE17C" w14:textId="77777777" w:rsidR="00FB6EE8" w:rsidRPr="00A5343C" w:rsidRDefault="001C4790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\o "1-4" \h \z \u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496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1.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_Toc367742496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191436" w14:textId="77777777" w:rsidR="00FB6EE8" w:rsidRPr="00A5343C" w:rsidRDefault="00861BAE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7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_Toc367742497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292981" w14:textId="77777777" w:rsidR="00FB6EE8" w:rsidRPr="00A5343C" w:rsidRDefault="00861BAE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8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_Toc367742498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2A1FC4" w14:textId="77777777" w:rsidR="00FB6EE8" w:rsidRPr="00A5343C" w:rsidRDefault="00861BAE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499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</w:rPr>
          <w:t>1.1.2.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_Toc367742499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4117D3E" w14:textId="77777777" w:rsidR="00FB6EE8" w:rsidRPr="00A5343C" w:rsidRDefault="00861BAE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1.1.2.1.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_Toc367742500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FE8198" w14:textId="77777777" w:rsidR="00FB6EE8" w:rsidRPr="00A5343C" w:rsidRDefault="00861BAE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1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2.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_Toc367742501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BEAEC3" w14:textId="77777777" w:rsidR="00FB6EE8" w:rsidRPr="00A5343C" w:rsidRDefault="00861BAE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2" w:history="1"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eastAsia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_Toc367742502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434322" w14:textId="77777777" w:rsidR="00FB6EE8" w:rsidRPr="00A5343C" w:rsidRDefault="00861BAE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3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_Toc367742503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735675" w14:textId="77777777" w:rsidR="00FB6EE8" w:rsidRPr="00A5343C" w:rsidRDefault="00861BAE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4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_Toc367742504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C87795" w14:textId="77777777" w:rsidR="00FB6EE8" w:rsidRPr="00A5343C" w:rsidRDefault="00861BAE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5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_Toc367742505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0A067FF" w14:textId="77777777" w:rsidR="00FB6EE8" w:rsidRPr="00A5343C" w:rsidRDefault="00861BAE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6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2.2.1.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_Toc367742506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C26572" w14:textId="77777777" w:rsidR="00FB6EE8" w:rsidRPr="00A5343C" w:rsidRDefault="00861BAE">
      <w:pPr>
        <w:pStyle w:val="TOC1"/>
        <w:tabs>
          <w:tab w:val="left" w:pos="1540"/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0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Chương 3.</w:t>
        </w:r>
        <w:r w:rsidR="00FB6EE8" w:rsidRPr="00A5343C">
          <w:rPr>
            <w:rFonts w:ascii="Times New Roman" w:eastAsiaTheme="minorEastAsia" w:hAnsi="Times New Roman" w:cs="Times New Roman"/>
            <w:noProof/>
            <w:sz w:val="22"/>
            <w:lang w:eastAsia="vi-VN"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</w:rPr>
          <w:t>TÊN CHƯƠNG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_Toc367742507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0BAAF04" w14:textId="77777777" w:rsidR="00FB6EE8" w:rsidRPr="00A5343C" w:rsidRDefault="00861BAE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8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_Toc367742508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D8F5CE" w14:textId="77777777" w:rsidR="00FB6EE8" w:rsidRPr="00A5343C" w:rsidRDefault="00861BAE">
      <w:pPr>
        <w:pStyle w:val="TOC3"/>
        <w:tabs>
          <w:tab w:val="left" w:pos="132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09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3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_Toc367742509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5AD95E" w14:textId="77777777" w:rsidR="00FB6EE8" w:rsidRPr="00A5343C" w:rsidRDefault="00861BAE">
      <w:pPr>
        <w:pStyle w:val="TOC4"/>
        <w:tabs>
          <w:tab w:val="left" w:pos="176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0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3.1.1.1.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4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_Toc367742510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51DCD1" w14:textId="77777777" w:rsidR="00FB6EE8" w:rsidRPr="00A5343C" w:rsidRDefault="00861BAE">
      <w:pPr>
        <w:pStyle w:val="TOC2"/>
        <w:tabs>
          <w:tab w:val="left" w:pos="880"/>
          <w:tab w:val="right" w:leader="dot" w:pos="8777"/>
        </w:tabs>
        <w:rPr>
          <w:rFonts w:ascii="Times New Roman" w:hAnsi="Times New Roman" w:cs="Times New Roman"/>
          <w:noProof/>
        </w:rPr>
      </w:pPr>
      <w:hyperlink w:anchor="_Toc367742511" w:history="1"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3.2.</w:t>
        </w:r>
        <w:r w:rsidR="00FB6EE8" w:rsidRPr="00A5343C">
          <w:rPr>
            <w:rFonts w:ascii="Times New Roman" w:hAnsi="Times New Roman" w:cs="Times New Roman"/>
            <w:noProof/>
          </w:rPr>
          <w:tab/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Chủ đề cấp độ 2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_Toc367742511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5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910688" w14:textId="77777777" w:rsidR="001F7810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0BB469A0" w14:textId="77777777"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344C6EA" w14:textId="77777777" w:rsidR="001F7810" w:rsidRPr="00A5343C" w:rsidRDefault="001F7810" w:rsidP="00A1168A">
      <w:pPr>
        <w:jc w:val="center"/>
        <w:rPr>
          <w:rFonts w:ascii="Times New Roman" w:hAnsi="Times New Roman" w:cs="Times New Roman"/>
          <w:b/>
          <w:sz w:val="28"/>
          <w:szCs w:val="26"/>
        </w:rPr>
        <w:sectPr w:rsidR="001F7810" w:rsidRPr="00A5343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08FC3CB" w14:textId="77777777" w:rsidR="0045053A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HÌNH</w:t>
      </w:r>
    </w:p>
    <w:p w14:paraId="465712D8" w14:textId="77777777"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"Hình"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54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Hình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hình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_Toc367742554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7AC8FB" w14:textId="77777777" w:rsidR="001F7810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227CF6DD" w14:textId="77777777" w:rsidR="00745672" w:rsidRPr="00A5343C" w:rsidRDefault="00745672" w:rsidP="00BE161C">
      <w:pPr>
        <w:rPr>
          <w:rFonts w:ascii="Times New Roman" w:hAnsi="Times New Roman" w:cs="Times New Roman"/>
          <w:b/>
          <w:sz w:val="28"/>
          <w:szCs w:val="26"/>
        </w:rPr>
      </w:pPr>
    </w:p>
    <w:p w14:paraId="2F17402C" w14:textId="77777777" w:rsidR="001F7810" w:rsidRPr="00DC43AC" w:rsidRDefault="001F7810" w:rsidP="00BE161C">
      <w:pPr>
        <w:rPr>
          <w:rFonts w:cstheme="majorHAnsi"/>
          <w:b/>
          <w:sz w:val="28"/>
          <w:szCs w:val="26"/>
        </w:rPr>
        <w:sectPr w:rsidR="001F7810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A05A131" w14:textId="77777777" w:rsidR="001F7810" w:rsidRPr="00A5343C" w:rsidRDefault="001F7810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BẢNG</w:t>
      </w:r>
    </w:p>
    <w:p w14:paraId="35059A09" w14:textId="77777777" w:rsidR="00FB6EE8" w:rsidRPr="00A5343C" w:rsidRDefault="001C4790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begin"/>
      </w:r>
      <w:r w:rsidR="00FB6EE8" w:rsidRPr="00A5343C">
        <w:rPr>
          <w:rFonts w:ascii="Times New Roman" w:hAnsi="Times New Roman" w:cs="Times New Roman"/>
          <w:b/>
          <w:sz w:val="28"/>
          <w:szCs w:val="26"/>
        </w:rPr>
        <w:instrText xml:space="preserve"> TOC \h \z \c "Bảng" </w:instrText>
      </w:r>
      <w:r w:rsidRPr="00A5343C">
        <w:rPr>
          <w:rFonts w:ascii="Times New Roman" w:hAnsi="Times New Roman" w:cs="Times New Roman"/>
          <w:b/>
          <w:sz w:val="28"/>
          <w:szCs w:val="26"/>
        </w:rPr>
        <w:fldChar w:fldCharType="separate"/>
      </w:r>
      <w:hyperlink w:anchor="_Toc367742567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1.1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_Toc367742567 \h </w:instrText>
        </w:r>
        <w:r w:rsidRPr="00A5343C">
          <w:rPr>
            <w:rFonts w:ascii="Times New Roman" w:hAnsi="Times New Roman" w:cs="Times New Roman"/>
            <w:noProof/>
            <w:webHidden/>
          </w:rPr>
        </w:r>
        <w:r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3</w:t>
        </w:r>
        <w:r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F31ED1" w14:textId="77777777" w:rsidR="00FB6EE8" w:rsidRPr="00A5343C" w:rsidRDefault="00861BAE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2"/>
          <w:lang w:eastAsia="vi-VN"/>
        </w:rPr>
      </w:pPr>
      <w:hyperlink w:anchor="_Toc367742568" w:history="1">
        <w:r w:rsidR="00FB6EE8" w:rsidRPr="00A5343C">
          <w:rPr>
            <w:rStyle w:val="Hyperlink"/>
            <w:rFonts w:ascii="Times New Roman" w:hAnsi="Times New Roman" w:cs="Times New Roman"/>
            <w:noProof/>
          </w:rPr>
          <w:t>Bảng 2.1</w:t>
        </w:r>
        <w:r w:rsidR="00FB6EE8" w:rsidRPr="00A5343C">
          <w:rPr>
            <w:rStyle w:val="Hyperlink"/>
            <w:rFonts w:ascii="Times New Roman" w:hAnsi="Times New Roman" w:cs="Times New Roman"/>
            <w:noProof/>
            <w:lang w:val="en-US"/>
          </w:rPr>
          <w:t>: Tên bảng 1</w:t>
        </w:r>
        <w:r w:rsidR="00FB6EE8" w:rsidRPr="00A5343C">
          <w:rPr>
            <w:rFonts w:ascii="Times New Roman" w:hAnsi="Times New Roman" w:cs="Times New Roman"/>
            <w:noProof/>
            <w:webHidden/>
          </w:rPr>
          <w:tab/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begin"/>
        </w:r>
        <w:r w:rsidR="00FB6EE8" w:rsidRPr="00A5343C">
          <w:rPr>
            <w:rFonts w:ascii="Times New Roman" w:hAnsi="Times New Roman" w:cs="Times New Roman"/>
            <w:noProof/>
            <w:webHidden/>
          </w:rPr>
          <w:instrText xml:space="preserve"> PAGEREF _Toc367742568 \h </w:instrText>
        </w:r>
        <w:r w:rsidR="001C4790" w:rsidRPr="00A5343C">
          <w:rPr>
            <w:rFonts w:ascii="Times New Roman" w:hAnsi="Times New Roman" w:cs="Times New Roman"/>
            <w:noProof/>
            <w:webHidden/>
          </w:rPr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separate"/>
        </w:r>
        <w:r w:rsidR="00C747D5">
          <w:rPr>
            <w:rFonts w:ascii="Times New Roman" w:hAnsi="Times New Roman" w:cs="Times New Roman"/>
            <w:noProof/>
            <w:webHidden/>
          </w:rPr>
          <w:t>4</w:t>
        </w:r>
        <w:r w:rsidR="001C4790" w:rsidRPr="00A5343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F1FFB5" w14:textId="77777777" w:rsidR="00572585" w:rsidRPr="00A5343C" w:rsidRDefault="001C4790" w:rsidP="00BE161C">
      <w:pPr>
        <w:rPr>
          <w:rFonts w:ascii="Times New Roman" w:hAnsi="Times New Roman" w:cs="Times New Roman"/>
          <w:b/>
          <w:sz w:val="28"/>
          <w:szCs w:val="26"/>
        </w:rPr>
      </w:pPr>
      <w:r w:rsidRPr="00A5343C">
        <w:rPr>
          <w:rFonts w:ascii="Times New Roman" w:hAnsi="Times New Roman" w:cs="Times New Roman"/>
          <w:b/>
          <w:sz w:val="28"/>
          <w:szCs w:val="26"/>
        </w:rPr>
        <w:fldChar w:fldCharType="end"/>
      </w:r>
    </w:p>
    <w:p w14:paraId="65EB9D0A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14:paraId="1AF4841E" w14:textId="77777777"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14:paraId="317D3390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B2FEBC9" w14:textId="77777777" w:rsidR="00572585" w:rsidRPr="00A5343C" w:rsidRDefault="00572585" w:rsidP="005D7BC1">
      <w:pPr>
        <w:pStyle w:val="Title"/>
        <w:rPr>
          <w:rFonts w:ascii="Times New Roman" w:hAnsi="Times New Roman" w:cs="Times New Roman"/>
        </w:rPr>
      </w:pPr>
      <w:r w:rsidRPr="00A5343C">
        <w:rPr>
          <w:rFonts w:ascii="Times New Roman" w:hAnsi="Times New Roman" w:cs="Times New Roman"/>
        </w:rPr>
        <w:lastRenderedPageBreak/>
        <w:t>DANH MỤC TỪ VIẾT TẮT</w:t>
      </w:r>
    </w:p>
    <w:p w14:paraId="68755B01" w14:textId="77777777" w:rsidR="00572585" w:rsidRPr="00DC43AC" w:rsidRDefault="00572585" w:rsidP="00BE161C">
      <w:pPr>
        <w:rPr>
          <w:rFonts w:cstheme="majorHAnsi"/>
          <w:b/>
          <w:sz w:val="28"/>
          <w:szCs w:val="26"/>
        </w:rPr>
      </w:pPr>
    </w:p>
    <w:p w14:paraId="79311F29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</w:pPr>
    </w:p>
    <w:p w14:paraId="6C855403" w14:textId="77777777" w:rsidR="00C05CE5" w:rsidRPr="00DC43AC" w:rsidRDefault="00C05CE5" w:rsidP="00572585">
      <w:pPr>
        <w:rPr>
          <w:rFonts w:cstheme="majorHAnsi"/>
          <w:b/>
          <w:sz w:val="28"/>
          <w:szCs w:val="26"/>
        </w:rPr>
      </w:pPr>
    </w:p>
    <w:p w14:paraId="51F4FB7D" w14:textId="77777777" w:rsidR="00572585" w:rsidRPr="00DC43AC" w:rsidRDefault="00572585" w:rsidP="00572585">
      <w:pPr>
        <w:rPr>
          <w:rFonts w:cstheme="majorHAnsi"/>
          <w:b/>
          <w:sz w:val="28"/>
          <w:szCs w:val="26"/>
        </w:rPr>
        <w:sectPr w:rsidR="00572585" w:rsidRPr="00DC43AC" w:rsidSect="00745672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3E60C2C0" w14:textId="77777777" w:rsidR="00C05CE5" w:rsidRPr="00A5343C" w:rsidRDefault="00C05CE5" w:rsidP="005D7BC1">
      <w:pPr>
        <w:pStyle w:val="Title"/>
        <w:rPr>
          <w:rFonts w:ascii="Times New Roman" w:eastAsia="Times New Roman" w:hAnsi="Times New Roman" w:cs="Times New Roman"/>
        </w:rPr>
      </w:pPr>
      <w:r w:rsidRPr="00A5343C">
        <w:rPr>
          <w:rFonts w:ascii="Times New Roman" w:eastAsia="Times New Roman" w:hAnsi="Times New Roman" w:cs="Times New Roman"/>
        </w:rPr>
        <w:lastRenderedPageBreak/>
        <w:t>TÓM TẮT KHÓA LUẬN</w:t>
      </w:r>
    </w:p>
    <w:p w14:paraId="211C1F83" w14:textId="77777777" w:rsidR="00C05CE5" w:rsidRPr="00DC43AC" w:rsidRDefault="00C05CE5" w:rsidP="00BE161C">
      <w:pPr>
        <w:spacing w:after="0"/>
        <w:rPr>
          <w:rFonts w:ascii="Times New Roman" w:eastAsia="Times New Roman" w:hAnsi="Times New Roman" w:cs="Times New Roman"/>
          <w:b/>
          <w:szCs w:val="26"/>
        </w:rPr>
      </w:pPr>
    </w:p>
    <w:p w14:paraId="4EF19D4F" w14:textId="77777777"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14:paraId="262CCCCC" w14:textId="77777777" w:rsidR="00C05CE5" w:rsidRPr="00DC43AC" w:rsidRDefault="00C05CE5" w:rsidP="00C05CE5">
      <w:pPr>
        <w:spacing w:after="0"/>
        <w:jc w:val="center"/>
        <w:rPr>
          <w:rFonts w:ascii="Times New Roman" w:eastAsia="Times New Roman" w:hAnsi="Times New Roman" w:cs="Times New Roman"/>
          <w:b/>
          <w:szCs w:val="26"/>
        </w:rPr>
      </w:pPr>
    </w:p>
    <w:p w14:paraId="1FB97392" w14:textId="1F30BE40" w:rsidR="00261B8F" w:rsidRPr="00AF338D" w:rsidRDefault="00C05CE5">
      <w:pPr>
        <w:pStyle w:val="Title"/>
        <w:jc w:val="left"/>
        <w:rPr>
          <w:rFonts w:ascii="Times New Roman" w:hAnsi="Times New Roman" w:cs="Times New Roman"/>
          <w:rPrChange w:id="0" w:author="Lê Thị Trúc Phương" w:date="2020-07-08T11:04:00Z">
            <w:rPr/>
          </w:rPrChange>
        </w:rPr>
        <w:pPrChange w:id="1" w:author="Lê Thị Trúc Phương" w:date="2020-07-08T11:02:00Z">
          <w:pPr>
            <w:pStyle w:val="Title"/>
          </w:pPr>
        </w:pPrChange>
      </w:pPr>
      <w:r w:rsidRPr="00DC43AC">
        <w:rPr>
          <w:rFonts w:eastAsia="Times New Roman"/>
          <w:sz w:val="26"/>
          <w:szCs w:val="26"/>
        </w:rPr>
        <w:br w:type="page"/>
      </w:r>
      <w:proofErr w:type="spellStart"/>
      <w:ins w:id="2" w:author="Lê Thị Trúc Phương" w:date="2020-07-08T11:02:00Z">
        <w:r w:rsidR="00AF338D" w:rsidRPr="00143859">
          <w:rPr>
            <w:rFonts w:ascii="Times New Roman" w:eastAsia="Times New Roman" w:hAnsi="Times New Roman" w:cs="Times New Roman"/>
            <w:b w:val="0"/>
            <w:bCs/>
            <w:szCs w:val="28"/>
            <w:lang w:val="en-US"/>
            <w:rPrChange w:id="3" w:author="Lê Thị Trúc Phương" w:date="2020-07-08T11:06:00Z">
              <w:rPr>
                <w:rFonts w:eastAsia="Times New Roman"/>
                <w:sz w:val="26"/>
                <w:szCs w:val="26"/>
                <w:lang w:val="en-US"/>
              </w:rPr>
            </w:rPrChange>
          </w:rPr>
          <w:lastRenderedPageBreak/>
          <w:t>Chương</w:t>
        </w:r>
        <w:proofErr w:type="spellEnd"/>
        <w:r w:rsidR="00AF338D" w:rsidRPr="00143859">
          <w:rPr>
            <w:rFonts w:ascii="Times New Roman" w:eastAsia="Times New Roman" w:hAnsi="Times New Roman" w:cs="Times New Roman"/>
            <w:b w:val="0"/>
            <w:bCs/>
            <w:szCs w:val="28"/>
            <w:lang w:val="en-US"/>
            <w:rPrChange w:id="4" w:author="Lê Thị Trúc Phương" w:date="2020-07-08T11:06:00Z">
              <w:rPr>
                <w:rFonts w:eastAsia="Times New Roman"/>
                <w:sz w:val="26"/>
                <w:szCs w:val="26"/>
                <w:lang w:val="en-US"/>
              </w:rPr>
            </w:rPrChange>
          </w:rPr>
          <w:t xml:space="preserve"> 1</w:t>
        </w:r>
      </w:ins>
      <w:ins w:id="5" w:author="Lê Thị Trúc Phương" w:date="2020-07-08T11:03:00Z">
        <w:r w:rsidR="00AF338D" w:rsidRPr="00143859">
          <w:rPr>
            <w:rFonts w:ascii="Times New Roman" w:eastAsia="Times New Roman" w:hAnsi="Times New Roman" w:cs="Times New Roman"/>
            <w:b w:val="0"/>
            <w:bCs/>
            <w:szCs w:val="28"/>
            <w:lang w:val="en-US"/>
            <w:rPrChange w:id="6" w:author="Lê Thị Trúc Phương" w:date="2020-07-08T11:06:00Z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rPrChange>
          </w:rPr>
          <w:t>.</w:t>
        </w:r>
      </w:ins>
      <w:del w:id="7" w:author="Lê Thị Trúc Phương" w:date="2020-07-08T11:03:00Z">
        <w:r w:rsidR="00A75388" w:rsidRPr="00143859" w:rsidDel="00AF338D">
          <w:rPr>
            <w:rFonts w:ascii="Times New Roman" w:hAnsi="Times New Roman" w:cs="Times New Roman"/>
            <w:szCs w:val="28"/>
            <w:rPrChange w:id="8" w:author="Lê Thị Trúc Phương" w:date="2020-07-08T11:06:00Z">
              <w:rPr/>
            </w:rPrChange>
          </w:rPr>
          <w:delText xml:space="preserve"> </w:delText>
        </w:r>
      </w:del>
      <w:bookmarkStart w:id="9" w:name="_Toc367742496"/>
      <w:ins w:id="10" w:author="Lê Thị Trúc Phương" w:date="2020-07-08T11:04:00Z">
        <w:r w:rsidR="00AF338D" w:rsidRPr="00AF338D">
          <w:rPr>
            <w:rFonts w:ascii="Times New Roman" w:hAnsi="Times New Roman" w:cs="Times New Roman"/>
            <w:lang w:val="en-US"/>
            <w:rPrChange w:id="11" w:author="Lê Thị Trúc Phương" w:date="2020-07-08T11:04:00Z">
              <w:rPr>
                <w:lang w:val="en-US"/>
              </w:rPr>
            </w:rPrChange>
          </w:rPr>
          <w:t xml:space="preserve">   </w:t>
        </w:r>
      </w:ins>
      <w:r w:rsidR="0005475D" w:rsidRPr="00AF338D">
        <w:rPr>
          <w:rFonts w:ascii="Times New Roman" w:hAnsi="Times New Roman" w:cs="Times New Roman"/>
          <w:rPrChange w:id="12" w:author="Lê Thị Trúc Phương" w:date="2020-07-08T11:04:00Z">
            <w:rPr/>
          </w:rPrChange>
        </w:rPr>
        <w:t>T</w:t>
      </w:r>
      <w:bookmarkStart w:id="13" w:name="_GoBack"/>
      <w:bookmarkEnd w:id="13"/>
      <w:r w:rsidR="0005475D" w:rsidRPr="00AF338D">
        <w:rPr>
          <w:rFonts w:ascii="Times New Roman" w:hAnsi="Times New Roman" w:cs="Times New Roman"/>
          <w:rPrChange w:id="14" w:author="Lê Thị Trúc Phương" w:date="2020-07-08T11:04:00Z">
            <w:rPr/>
          </w:rPrChange>
        </w:rPr>
        <w:t>ÊN CHƯƠNG 1</w:t>
      </w:r>
      <w:bookmarkEnd w:id="9"/>
    </w:p>
    <w:p w14:paraId="28936A21" w14:textId="77777777" w:rsidR="00C05CE5" w:rsidRPr="00A5343C" w:rsidRDefault="00BE161C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15" w:name="_Toc367742497"/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2</w:t>
      </w:r>
      <w:bookmarkEnd w:id="15"/>
    </w:p>
    <w:p w14:paraId="3A5B2F68" w14:textId="77777777"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proofErr w:type="spellStart"/>
      <w:r w:rsidRPr="00A5343C">
        <w:rPr>
          <w:rFonts w:ascii="Times New Roman" w:hAnsi="Times New Roman" w:cs="Times New Roman"/>
          <w:szCs w:val="26"/>
          <w:lang w:val="en-US"/>
        </w:rPr>
        <w:t>Nội</w:t>
      </w:r>
      <w:proofErr w:type="spellEnd"/>
      <w:r w:rsidRPr="00A5343C">
        <w:rPr>
          <w:rFonts w:ascii="Times New Roman" w:hAnsi="Times New Roman" w:cs="Times New Roman"/>
          <w:szCs w:val="26"/>
          <w:lang w:val="en-US"/>
        </w:rPr>
        <w:t xml:space="preserve"> dung …………………</w:t>
      </w:r>
    </w:p>
    <w:p w14:paraId="57368431" w14:textId="77777777" w:rsidR="00126A4E" w:rsidRPr="00A5343C" w:rsidRDefault="00126A4E" w:rsidP="00D8251D">
      <w:pPr>
        <w:rPr>
          <w:rFonts w:ascii="Times New Roman" w:hAnsi="Times New Roman" w:cs="Times New Roman"/>
          <w:szCs w:val="26"/>
          <w:lang w:val="en-US"/>
        </w:rPr>
      </w:pPr>
      <w:proofErr w:type="spellStart"/>
      <w:r w:rsidRPr="00A5343C">
        <w:rPr>
          <w:rFonts w:ascii="Times New Roman" w:hAnsi="Times New Roman" w:cs="Times New Roman"/>
          <w:szCs w:val="26"/>
          <w:lang w:val="en-US"/>
        </w:rPr>
        <w:t>Nội</w:t>
      </w:r>
      <w:proofErr w:type="spellEnd"/>
      <w:r w:rsidRPr="00A5343C">
        <w:rPr>
          <w:rFonts w:ascii="Times New Roman" w:hAnsi="Times New Roman" w:cs="Times New Roman"/>
          <w:szCs w:val="26"/>
          <w:lang w:val="en-US"/>
        </w:rPr>
        <w:t xml:space="preserve"> dung………………….</w:t>
      </w:r>
    </w:p>
    <w:p w14:paraId="617A3CB7" w14:textId="77777777" w:rsidR="00C05CE5" w:rsidRPr="00A5343C" w:rsidRDefault="00BE161C" w:rsidP="00CF53A2">
      <w:pPr>
        <w:pStyle w:val="Heading3"/>
        <w:rPr>
          <w:rFonts w:ascii="Times New Roman" w:eastAsia="Times New Roman" w:hAnsi="Times New Roman" w:cs="Times New Roman"/>
          <w:lang w:val="en-US"/>
        </w:rPr>
      </w:pPr>
      <w:bookmarkStart w:id="16" w:name="_Toc367742498"/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3</w:t>
      </w:r>
      <w:bookmarkEnd w:id="16"/>
    </w:p>
    <w:p w14:paraId="29782E6B" w14:textId="77777777" w:rsidR="00126A4E" w:rsidRPr="00A5343C" w:rsidRDefault="00126A4E" w:rsidP="00D8251D">
      <w:pPr>
        <w:ind w:firstLine="227"/>
        <w:rPr>
          <w:rFonts w:ascii="Times New Roman" w:hAnsi="Times New Roman" w:cs="Times New Roman"/>
          <w:lang w:val="en-US"/>
        </w:rPr>
      </w:pPr>
      <w:proofErr w:type="spellStart"/>
      <w:r w:rsidRPr="00A5343C">
        <w:rPr>
          <w:rFonts w:ascii="Times New Roman" w:hAnsi="Times New Roman" w:cs="Times New Roman"/>
          <w:lang w:val="en-US"/>
        </w:rPr>
        <w:t>Nội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dung</w:t>
      </w:r>
    </w:p>
    <w:p w14:paraId="029994F8" w14:textId="77777777" w:rsidR="00C05CE5" w:rsidRPr="00A5343C" w:rsidRDefault="00BE161C" w:rsidP="00BE161C">
      <w:pPr>
        <w:pStyle w:val="Heading3"/>
        <w:rPr>
          <w:rFonts w:ascii="Times New Roman" w:eastAsia="Times New Roman" w:hAnsi="Times New Roman" w:cs="Times New Roman"/>
        </w:rPr>
      </w:pPr>
      <w:bookmarkStart w:id="17" w:name="_Toc367742499"/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3</w:t>
      </w:r>
      <w:bookmarkEnd w:id="17"/>
    </w:p>
    <w:p w14:paraId="58F49641" w14:textId="77777777" w:rsidR="00D8251D" w:rsidRPr="00A5343C" w:rsidRDefault="00DC43AC" w:rsidP="00D8251D">
      <w:pPr>
        <w:pStyle w:val="Heading4"/>
        <w:rPr>
          <w:rFonts w:ascii="Times New Roman" w:hAnsi="Times New Roman" w:cs="Times New Roman"/>
          <w:lang w:val="en-US"/>
        </w:rPr>
      </w:pPr>
      <w:bookmarkStart w:id="18" w:name="_Toc367742500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4</w:t>
      </w:r>
      <w:bookmarkEnd w:id="18"/>
    </w:p>
    <w:p w14:paraId="3A35233E" w14:textId="77777777" w:rsidR="00126A4E" w:rsidRPr="00A5343C" w:rsidRDefault="00126A4E" w:rsidP="00D8251D">
      <w:pPr>
        <w:ind w:firstLine="624"/>
        <w:rPr>
          <w:rFonts w:ascii="Times New Roman" w:hAnsi="Times New Roman" w:cs="Times New Roman"/>
          <w:lang w:val="en-US"/>
        </w:rPr>
      </w:pPr>
      <w:proofErr w:type="spellStart"/>
      <w:r w:rsidRPr="00A5343C">
        <w:rPr>
          <w:rFonts w:ascii="Times New Roman" w:hAnsi="Times New Roman" w:cs="Times New Roman"/>
          <w:lang w:val="en-US"/>
        </w:rPr>
        <w:t>Nội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dung</w:t>
      </w:r>
    </w:p>
    <w:p w14:paraId="2395D406" w14:textId="77777777" w:rsidR="007F4B40" w:rsidRPr="00A5343C" w:rsidRDefault="007F4B40" w:rsidP="00C05CE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bookmarkStart w:id="19" w:name="_Toc140297269"/>
      <w:bookmarkStart w:id="20" w:name="_Toc142813558"/>
    </w:p>
    <w:p w14:paraId="45F39D22" w14:textId="77777777"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21" w:name="_Toc367742554"/>
      <w:r w:rsidRPr="00A5343C">
        <w:rPr>
          <w:rFonts w:ascii="Times New Roman" w:hAnsi="Times New Roman" w:cs="Times New Roman"/>
        </w:rPr>
        <w:t xml:space="preserve">Hình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Hình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5343C">
        <w:rPr>
          <w:rFonts w:ascii="Times New Roman" w:hAnsi="Times New Roman" w:cs="Times New Roman"/>
          <w:lang w:val="en-US"/>
        </w:rPr>
        <w:t>Tên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hình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1</w:t>
      </w:r>
      <w:bookmarkEnd w:id="21"/>
    </w:p>
    <w:p w14:paraId="2DDFE89C" w14:textId="77777777"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14:paraId="01EB788D" w14:textId="77777777" w:rsidR="007F4B40" w:rsidRPr="00A5343C" w:rsidRDefault="007F4B40" w:rsidP="007F4B40">
      <w:pPr>
        <w:pStyle w:val="Caption"/>
        <w:rPr>
          <w:rFonts w:ascii="Times New Roman" w:hAnsi="Times New Roman" w:cs="Times New Roman"/>
          <w:lang w:val="en-US"/>
        </w:rPr>
      </w:pPr>
      <w:bookmarkStart w:id="22" w:name="_Toc367742567"/>
      <w:r w:rsidRPr="00A5343C">
        <w:rPr>
          <w:rFonts w:ascii="Times New Roman" w:hAnsi="Times New Roman" w:cs="Times New Roman"/>
        </w:rPr>
        <w:t xml:space="preserve">Bảng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="002B6D31"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5343C">
        <w:rPr>
          <w:rFonts w:ascii="Times New Roman" w:hAnsi="Times New Roman" w:cs="Times New Roman"/>
          <w:lang w:val="en-US"/>
        </w:rPr>
        <w:t>Tên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bảng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1</w:t>
      </w:r>
      <w:bookmarkEnd w:id="22"/>
    </w:p>
    <w:p w14:paraId="417C5E76" w14:textId="77777777" w:rsidR="007F4B40" w:rsidRPr="00A5343C" w:rsidRDefault="007F4B40" w:rsidP="007F4B40">
      <w:pPr>
        <w:rPr>
          <w:rFonts w:ascii="Times New Roman" w:hAnsi="Times New Roman" w:cs="Times New Roman"/>
          <w:lang w:val="en-US"/>
        </w:rPr>
      </w:pPr>
    </w:p>
    <w:p w14:paraId="5B40B946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14:paraId="5D108C31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</w:pPr>
    </w:p>
    <w:p w14:paraId="5EDF24DE" w14:textId="77777777" w:rsidR="006C7C5D" w:rsidRPr="00A5343C" w:rsidRDefault="006C7C5D" w:rsidP="007F4B40">
      <w:pPr>
        <w:rPr>
          <w:rFonts w:ascii="Times New Roman" w:hAnsi="Times New Roman" w:cs="Times New Roman"/>
          <w:szCs w:val="26"/>
          <w:lang w:val="en-US"/>
        </w:rPr>
        <w:sectPr w:rsidR="006C7C5D" w:rsidRPr="00A5343C" w:rsidSect="00745672">
          <w:footerReference w:type="default" r:id="rId8"/>
          <w:pgSz w:w="11906" w:h="16838"/>
          <w:pgMar w:top="1701" w:right="1134" w:bottom="1985" w:left="1985" w:header="708" w:footer="708" w:gutter="0"/>
          <w:pgNumType w:start="1"/>
          <w:cols w:space="708"/>
          <w:docGrid w:linePitch="360"/>
        </w:sectPr>
      </w:pPr>
    </w:p>
    <w:p w14:paraId="31963629" w14:textId="77777777" w:rsidR="00C05CE5" w:rsidRPr="00A5343C" w:rsidRDefault="0005475D" w:rsidP="00F300BB">
      <w:pPr>
        <w:pStyle w:val="Heading1"/>
      </w:pPr>
      <w:bookmarkStart w:id="23" w:name="_Toc367742501"/>
      <w:bookmarkEnd w:id="19"/>
      <w:bookmarkEnd w:id="20"/>
      <w:r w:rsidRPr="00A5343C">
        <w:lastRenderedPageBreak/>
        <w:t>TÊN CHƯƠNG 2</w:t>
      </w:r>
      <w:bookmarkEnd w:id="23"/>
    </w:p>
    <w:p w14:paraId="6AA890BE" w14:textId="77777777" w:rsidR="0005475D" w:rsidRPr="00A5343C" w:rsidRDefault="0005475D" w:rsidP="00CF53A2">
      <w:pPr>
        <w:pStyle w:val="Heading2"/>
        <w:rPr>
          <w:rFonts w:ascii="Times New Roman" w:eastAsia="Times New Roman" w:hAnsi="Times New Roman" w:cs="Times New Roman"/>
          <w:lang w:val="en-US"/>
        </w:rPr>
      </w:pPr>
      <w:bookmarkStart w:id="24" w:name="_Toc367742502"/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eastAsia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eastAsia="Times New Roman" w:hAnsi="Times New Roman" w:cs="Times New Roman"/>
          <w:lang w:val="en-US"/>
        </w:rPr>
        <w:t xml:space="preserve"> 2</w:t>
      </w:r>
      <w:bookmarkEnd w:id="24"/>
    </w:p>
    <w:p w14:paraId="5FC5BEA9" w14:textId="77777777"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25" w:name="_Toc367742503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3</w:t>
      </w:r>
      <w:bookmarkEnd w:id="25"/>
    </w:p>
    <w:p w14:paraId="403039FA" w14:textId="77777777" w:rsidR="0005475D" w:rsidRPr="00A5343C" w:rsidRDefault="0005475D" w:rsidP="0005475D">
      <w:pPr>
        <w:pStyle w:val="Heading4"/>
        <w:rPr>
          <w:rFonts w:ascii="Times New Roman" w:hAnsi="Times New Roman" w:cs="Times New Roman"/>
          <w:lang w:val="en-US"/>
        </w:rPr>
      </w:pPr>
      <w:bookmarkStart w:id="26" w:name="_Toc367742504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4</w:t>
      </w:r>
      <w:bookmarkEnd w:id="26"/>
    </w:p>
    <w:p w14:paraId="152D0AD5" w14:textId="77777777"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</w:p>
    <w:p w14:paraId="7C054D24" w14:textId="77777777" w:rsidR="002B6D31" w:rsidRPr="00A5343C" w:rsidRDefault="002B6D31" w:rsidP="002B6D31">
      <w:pPr>
        <w:pStyle w:val="Caption"/>
        <w:rPr>
          <w:rFonts w:ascii="Times New Roman" w:hAnsi="Times New Roman" w:cs="Times New Roman"/>
          <w:lang w:val="en-US"/>
        </w:rPr>
      </w:pPr>
      <w:bookmarkStart w:id="27" w:name="_Toc367742568"/>
      <w:r w:rsidRPr="00A5343C">
        <w:rPr>
          <w:rFonts w:ascii="Times New Roman" w:hAnsi="Times New Roman" w:cs="Times New Roman"/>
        </w:rPr>
        <w:t xml:space="preserve">Bảng 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STYLEREF 1 \s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2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</w:rPr>
        <w:t>.</w:t>
      </w:r>
      <w:r w:rsidR="001C4790" w:rsidRPr="00A5343C">
        <w:rPr>
          <w:rFonts w:ascii="Times New Roman" w:hAnsi="Times New Roman" w:cs="Times New Roman"/>
        </w:rPr>
        <w:fldChar w:fldCharType="begin"/>
      </w:r>
      <w:r w:rsidR="00B9258D" w:rsidRPr="00A5343C">
        <w:rPr>
          <w:rFonts w:ascii="Times New Roman" w:hAnsi="Times New Roman" w:cs="Times New Roman"/>
        </w:rPr>
        <w:instrText xml:space="preserve"> SEQ Bảng \* ARABIC \s 1 </w:instrText>
      </w:r>
      <w:r w:rsidR="001C4790" w:rsidRPr="00A5343C">
        <w:rPr>
          <w:rFonts w:ascii="Times New Roman" w:hAnsi="Times New Roman" w:cs="Times New Roman"/>
        </w:rPr>
        <w:fldChar w:fldCharType="separate"/>
      </w:r>
      <w:r w:rsidR="00C747D5">
        <w:rPr>
          <w:rFonts w:ascii="Times New Roman" w:hAnsi="Times New Roman" w:cs="Times New Roman"/>
          <w:noProof/>
        </w:rPr>
        <w:t>1</w:t>
      </w:r>
      <w:r w:rsidR="001C4790" w:rsidRPr="00A5343C">
        <w:rPr>
          <w:rFonts w:ascii="Times New Roman" w:hAnsi="Times New Roman" w:cs="Times New Roman"/>
          <w:noProof/>
        </w:rPr>
        <w:fldChar w:fldCharType="end"/>
      </w:r>
      <w:r w:rsidRPr="00A5343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5343C">
        <w:rPr>
          <w:rFonts w:ascii="Times New Roman" w:hAnsi="Times New Roman" w:cs="Times New Roman"/>
          <w:lang w:val="en-US"/>
        </w:rPr>
        <w:t>Tên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bảng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1</w:t>
      </w:r>
      <w:bookmarkEnd w:id="27"/>
    </w:p>
    <w:p w14:paraId="726D4E05" w14:textId="77777777" w:rsidR="0005475D" w:rsidRPr="00A5343C" w:rsidRDefault="0005475D" w:rsidP="0005475D">
      <w:pPr>
        <w:pStyle w:val="Heading2"/>
        <w:rPr>
          <w:rFonts w:ascii="Times New Roman" w:hAnsi="Times New Roman" w:cs="Times New Roman"/>
          <w:lang w:val="en-US"/>
        </w:rPr>
      </w:pPr>
      <w:bookmarkStart w:id="28" w:name="_Toc367742505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2</w:t>
      </w:r>
      <w:bookmarkEnd w:id="28"/>
    </w:p>
    <w:p w14:paraId="6656FE0A" w14:textId="77777777" w:rsidR="0005475D" w:rsidRPr="00A5343C" w:rsidRDefault="0005475D" w:rsidP="0005475D">
      <w:pPr>
        <w:pStyle w:val="Heading3"/>
        <w:rPr>
          <w:rFonts w:ascii="Times New Roman" w:hAnsi="Times New Roman" w:cs="Times New Roman"/>
          <w:lang w:val="en-US"/>
        </w:rPr>
      </w:pPr>
      <w:bookmarkStart w:id="29" w:name="_Toc367742506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3</w:t>
      </w:r>
      <w:bookmarkEnd w:id="29"/>
    </w:p>
    <w:p w14:paraId="325CB8F3" w14:textId="77777777"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14:paraId="2A300AA9" w14:textId="77777777" w:rsidR="007F4B40" w:rsidRPr="00A5343C" w:rsidRDefault="007F4B40" w:rsidP="007F4B40">
      <w:pPr>
        <w:rPr>
          <w:rFonts w:ascii="Times New Roman" w:hAnsi="Times New Roman" w:cs="Times New Roman"/>
          <w:szCs w:val="26"/>
          <w:lang w:val="en-US"/>
        </w:rPr>
      </w:pPr>
    </w:p>
    <w:p w14:paraId="1015BAB5" w14:textId="77777777" w:rsidR="00FB5442" w:rsidRPr="00A5343C" w:rsidRDefault="00FB5442" w:rsidP="007F4B40">
      <w:pPr>
        <w:rPr>
          <w:rFonts w:ascii="Times New Roman" w:hAnsi="Times New Roman" w:cs="Times New Roman"/>
          <w:szCs w:val="26"/>
          <w:lang w:val="en-US"/>
        </w:rPr>
        <w:sectPr w:rsidR="00FB5442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CA865E8" w14:textId="77777777" w:rsidR="00FB5442" w:rsidRPr="00A5343C" w:rsidRDefault="00FB5442" w:rsidP="00FB5442">
      <w:pPr>
        <w:pStyle w:val="Heading1"/>
      </w:pPr>
      <w:bookmarkStart w:id="30" w:name="_Toc367742507"/>
      <w:r w:rsidRPr="00A5343C">
        <w:lastRenderedPageBreak/>
        <w:t>TÊN CHƯƠNG 3</w:t>
      </w:r>
      <w:bookmarkEnd w:id="30"/>
    </w:p>
    <w:p w14:paraId="535A38F1" w14:textId="77777777"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31" w:name="_Toc367742508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2</w:t>
      </w:r>
      <w:bookmarkEnd w:id="31"/>
    </w:p>
    <w:p w14:paraId="47475037" w14:textId="77777777"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proofErr w:type="spellStart"/>
      <w:r w:rsidRPr="00A5343C">
        <w:rPr>
          <w:rFonts w:ascii="Times New Roman" w:hAnsi="Times New Roman" w:cs="Times New Roman"/>
          <w:szCs w:val="26"/>
          <w:lang w:val="en-US"/>
        </w:rPr>
        <w:t>Nội</w:t>
      </w:r>
      <w:proofErr w:type="spellEnd"/>
      <w:r w:rsidRPr="00A5343C">
        <w:rPr>
          <w:rFonts w:ascii="Times New Roman" w:hAnsi="Times New Roman" w:cs="Times New Roman"/>
          <w:szCs w:val="26"/>
          <w:lang w:val="en-US"/>
        </w:rPr>
        <w:t xml:space="preserve"> dung …………………</w:t>
      </w:r>
    </w:p>
    <w:p w14:paraId="15DD1F95" w14:textId="77777777" w:rsidR="00126A4E" w:rsidRPr="00A5343C" w:rsidRDefault="00126A4E" w:rsidP="00126A4E">
      <w:pPr>
        <w:rPr>
          <w:rFonts w:ascii="Times New Roman" w:hAnsi="Times New Roman" w:cs="Times New Roman"/>
          <w:szCs w:val="26"/>
          <w:lang w:val="en-US"/>
        </w:rPr>
      </w:pPr>
      <w:proofErr w:type="spellStart"/>
      <w:r w:rsidRPr="00A5343C">
        <w:rPr>
          <w:rFonts w:ascii="Times New Roman" w:hAnsi="Times New Roman" w:cs="Times New Roman"/>
          <w:szCs w:val="26"/>
          <w:lang w:val="en-US"/>
        </w:rPr>
        <w:t>Nội</w:t>
      </w:r>
      <w:proofErr w:type="spellEnd"/>
      <w:r w:rsidRPr="00A5343C">
        <w:rPr>
          <w:rFonts w:ascii="Times New Roman" w:hAnsi="Times New Roman" w:cs="Times New Roman"/>
          <w:szCs w:val="26"/>
          <w:lang w:val="en-US"/>
        </w:rPr>
        <w:t xml:space="preserve"> dung………………….</w:t>
      </w:r>
    </w:p>
    <w:p w14:paraId="5F11432F" w14:textId="77777777" w:rsidR="00FB5442" w:rsidRPr="00A5343C" w:rsidRDefault="00FB5442" w:rsidP="00FB5442">
      <w:pPr>
        <w:pStyle w:val="Heading3"/>
        <w:rPr>
          <w:rFonts w:ascii="Times New Roman" w:hAnsi="Times New Roman" w:cs="Times New Roman"/>
          <w:lang w:val="en-US"/>
        </w:rPr>
      </w:pPr>
      <w:bookmarkStart w:id="32" w:name="_Toc367742509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3</w:t>
      </w:r>
      <w:bookmarkEnd w:id="32"/>
    </w:p>
    <w:p w14:paraId="344B5AC9" w14:textId="77777777" w:rsidR="00FB5442" w:rsidRPr="00A5343C" w:rsidRDefault="00FB5442" w:rsidP="00FB5442">
      <w:pPr>
        <w:pStyle w:val="Heading4"/>
        <w:rPr>
          <w:rFonts w:ascii="Times New Roman" w:hAnsi="Times New Roman" w:cs="Times New Roman"/>
          <w:lang w:val="en-US"/>
        </w:rPr>
      </w:pPr>
      <w:bookmarkStart w:id="33" w:name="_Toc367742510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4</w:t>
      </w:r>
      <w:bookmarkEnd w:id="33"/>
    </w:p>
    <w:p w14:paraId="49E69C66" w14:textId="77777777" w:rsidR="00FB5442" w:rsidRPr="00A5343C" w:rsidRDefault="00FB5442" w:rsidP="00FB5442">
      <w:pPr>
        <w:pStyle w:val="Heading2"/>
        <w:rPr>
          <w:rFonts w:ascii="Times New Roman" w:hAnsi="Times New Roman" w:cs="Times New Roman"/>
          <w:lang w:val="en-US"/>
        </w:rPr>
      </w:pPr>
      <w:bookmarkStart w:id="34" w:name="_Toc367742511"/>
      <w:proofErr w:type="spellStart"/>
      <w:r w:rsidRPr="00A5343C">
        <w:rPr>
          <w:rFonts w:ascii="Times New Roman" w:hAnsi="Times New Roman" w:cs="Times New Roman"/>
          <w:lang w:val="en-US"/>
        </w:rPr>
        <w:t>Chủ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đề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cấp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343C">
        <w:rPr>
          <w:rFonts w:ascii="Times New Roman" w:hAnsi="Times New Roman" w:cs="Times New Roman"/>
          <w:lang w:val="en-US"/>
        </w:rPr>
        <w:t>độ</w:t>
      </w:r>
      <w:proofErr w:type="spellEnd"/>
      <w:r w:rsidRPr="00A5343C">
        <w:rPr>
          <w:rFonts w:ascii="Times New Roman" w:hAnsi="Times New Roman" w:cs="Times New Roman"/>
          <w:lang w:val="en-US"/>
        </w:rPr>
        <w:t xml:space="preserve"> 2</w:t>
      </w:r>
      <w:bookmarkEnd w:id="34"/>
    </w:p>
    <w:p w14:paraId="2F0AC48E" w14:textId="77777777" w:rsidR="00B520EA" w:rsidRPr="00A5343C" w:rsidRDefault="00B520EA" w:rsidP="00B520EA">
      <w:pPr>
        <w:rPr>
          <w:rFonts w:ascii="Times New Roman" w:hAnsi="Times New Roman" w:cs="Times New Roman"/>
          <w:lang w:val="en-US"/>
        </w:rPr>
      </w:pPr>
    </w:p>
    <w:p w14:paraId="4B234AB6" w14:textId="77777777" w:rsidR="00B520EA" w:rsidRPr="00A5343C" w:rsidRDefault="00B520EA" w:rsidP="00B520EA">
      <w:pPr>
        <w:rPr>
          <w:rFonts w:ascii="Times New Roman" w:hAnsi="Times New Roman" w:cs="Times New Roman"/>
          <w:lang w:val="en-US"/>
        </w:rPr>
        <w:sectPr w:rsidR="00B520EA" w:rsidRPr="00A5343C" w:rsidSect="007F4B40">
          <w:pgSz w:w="11906" w:h="16838"/>
          <w:pgMar w:top="1701" w:right="1134" w:bottom="1985" w:left="1985" w:header="708" w:footer="708" w:gutter="0"/>
          <w:cols w:space="708"/>
          <w:docGrid w:linePitch="360"/>
        </w:sectPr>
      </w:pPr>
    </w:p>
    <w:p w14:paraId="23F5FAC4" w14:textId="77777777" w:rsidR="00B520EA" w:rsidRPr="00A5343C" w:rsidRDefault="00B520EA" w:rsidP="00B520EA">
      <w:pPr>
        <w:pStyle w:val="Title"/>
        <w:rPr>
          <w:rFonts w:ascii="Times New Roman" w:hAnsi="Times New Roman" w:cs="Times New Roman"/>
          <w:lang w:val="en-US"/>
        </w:rPr>
      </w:pPr>
      <w:r w:rsidRPr="00A5343C">
        <w:rPr>
          <w:rFonts w:ascii="Times New Roman" w:hAnsi="Times New Roman" w:cs="Times New Roman"/>
          <w:lang w:val="en-US"/>
        </w:rPr>
        <w:lastRenderedPageBreak/>
        <w:t>TÀI LIỆU THAM KHẢO</w:t>
      </w:r>
    </w:p>
    <w:p w14:paraId="2EA1F218" w14:textId="77777777" w:rsidR="00B520EA" w:rsidRPr="00A5343C" w:rsidRDefault="005D7BC1" w:rsidP="00B520EA">
      <w:pPr>
        <w:rPr>
          <w:rFonts w:ascii="Times New Roman" w:hAnsi="Times New Roman" w:cs="Times New Roman"/>
          <w:szCs w:val="26"/>
          <w:lang w:val="en-US"/>
        </w:rPr>
      </w:pPr>
      <w:r w:rsidRPr="00A5343C">
        <w:rPr>
          <w:rFonts w:ascii="Times New Roman" w:hAnsi="Times New Roman" w:cs="Times New Roman"/>
          <w:szCs w:val="26"/>
          <w:lang w:val="en-US"/>
        </w:rPr>
        <w:t xml:space="preserve">Theo </w:t>
      </w:r>
      <w:proofErr w:type="spellStart"/>
      <w:r w:rsidRPr="00A5343C">
        <w:rPr>
          <w:rFonts w:ascii="Times New Roman" w:hAnsi="Times New Roman" w:cs="Times New Roman"/>
          <w:szCs w:val="26"/>
          <w:lang w:val="en-US"/>
        </w:rPr>
        <w:t>chuẩn</w:t>
      </w:r>
      <w:proofErr w:type="spellEnd"/>
      <w:r w:rsidRPr="00A5343C">
        <w:rPr>
          <w:rFonts w:ascii="Times New Roman" w:hAnsi="Times New Roman" w:cs="Times New Roman"/>
          <w:szCs w:val="26"/>
          <w:lang w:val="en-US"/>
        </w:rPr>
        <w:t xml:space="preserve"> IEEE</w:t>
      </w:r>
    </w:p>
    <w:sectPr w:rsidR="00B520EA" w:rsidRPr="00A5343C" w:rsidSect="007F4B40">
      <w:pgSz w:w="11906" w:h="16838"/>
      <w:pgMar w:top="1701" w:right="1134" w:bottom="198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ECCB" w14:textId="77777777" w:rsidR="00861BAE" w:rsidRDefault="00861BAE" w:rsidP="00C05CE5">
      <w:pPr>
        <w:spacing w:after="0" w:line="240" w:lineRule="auto"/>
      </w:pPr>
      <w:r>
        <w:separator/>
      </w:r>
    </w:p>
  </w:endnote>
  <w:endnote w:type="continuationSeparator" w:id="0">
    <w:p w14:paraId="1540B9E9" w14:textId="77777777" w:rsidR="00861BAE" w:rsidRDefault="00861BAE" w:rsidP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97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6629" w14:textId="77777777" w:rsidR="00C05CE5" w:rsidRDefault="001C4790" w:rsidP="00C05CE5">
        <w:pPr>
          <w:pStyle w:val="Footer"/>
          <w:pBdr>
            <w:top w:val="double" w:sz="4" w:space="1" w:color="auto"/>
          </w:pBdr>
          <w:jc w:val="center"/>
        </w:pPr>
        <w:r>
          <w:fldChar w:fldCharType="begin"/>
        </w:r>
        <w:r w:rsidR="00C05CE5">
          <w:instrText xml:space="preserve"> PAGE   \* MERGEFORMAT </w:instrText>
        </w:r>
        <w:r>
          <w:fldChar w:fldCharType="separate"/>
        </w:r>
        <w:r w:rsidR="008A12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AE1355" w14:textId="77777777" w:rsidR="00C05CE5" w:rsidRPr="00C05CE5" w:rsidRDefault="00C05CE5" w:rsidP="00C05CE5">
    <w:pPr>
      <w:pStyle w:val="Footer"/>
      <w:pBdr>
        <w:top w:val="double" w:sz="4" w:space="1" w:color="auto"/>
      </w:pBdr>
      <w:rPr>
        <w:rFonts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EC79" w14:textId="77777777" w:rsidR="00861BAE" w:rsidRDefault="00861BAE" w:rsidP="00C05CE5">
      <w:pPr>
        <w:spacing w:after="0" w:line="240" w:lineRule="auto"/>
      </w:pPr>
      <w:r>
        <w:separator/>
      </w:r>
    </w:p>
  </w:footnote>
  <w:footnote w:type="continuationSeparator" w:id="0">
    <w:p w14:paraId="4714DFB4" w14:textId="77777777" w:rsidR="00861BAE" w:rsidRDefault="00861BAE" w:rsidP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5D5"/>
    <w:multiLevelType w:val="hybridMultilevel"/>
    <w:tmpl w:val="88325A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53C"/>
    <w:multiLevelType w:val="hybridMultilevel"/>
    <w:tmpl w:val="12640432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D17EA"/>
    <w:multiLevelType w:val="hybridMultilevel"/>
    <w:tmpl w:val="BB9E2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42176"/>
    <w:multiLevelType w:val="hybridMultilevel"/>
    <w:tmpl w:val="37DEA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3353F"/>
    <w:multiLevelType w:val="hybridMultilevel"/>
    <w:tmpl w:val="E7E4D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E1B"/>
    <w:multiLevelType w:val="hybridMultilevel"/>
    <w:tmpl w:val="951CB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1C9"/>
    <w:multiLevelType w:val="hybridMultilevel"/>
    <w:tmpl w:val="6068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7F5F"/>
    <w:multiLevelType w:val="hybridMultilevel"/>
    <w:tmpl w:val="1C9286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56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32DF6"/>
    <w:multiLevelType w:val="hybridMultilevel"/>
    <w:tmpl w:val="009CDB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7706B0"/>
    <w:multiLevelType w:val="hybridMultilevel"/>
    <w:tmpl w:val="C85CF4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86B0A"/>
    <w:multiLevelType w:val="hybridMultilevel"/>
    <w:tmpl w:val="5434A5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70AC440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F946EC"/>
    <w:multiLevelType w:val="hybridMultilevel"/>
    <w:tmpl w:val="3368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30A08"/>
    <w:multiLevelType w:val="hybridMultilevel"/>
    <w:tmpl w:val="F096506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62E1C"/>
    <w:multiLevelType w:val="hybridMultilevel"/>
    <w:tmpl w:val="5F9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10647"/>
    <w:multiLevelType w:val="hybridMultilevel"/>
    <w:tmpl w:val="075A8B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AF07D9"/>
    <w:multiLevelType w:val="hybridMultilevel"/>
    <w:tmpl w:val="1054BFE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C2B38D0"/>
    <w:multiLevelType w:val="hybridMultilevel"/>
    <w:tmpl w:val="FE686E4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2FAE74CB"/>
    <w:multiLevelType w:val="hybridMultilevel"/>
    <w:tmpl w:val="BD66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D4533"/>
    <w:multiLevelType w:val="hybridMultilevel"/>
    <w:tmpl w:val="513011D4"/>
    <w:lvl w:ilvl="0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3" w:tplc="06DA24F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7B31ED6"/>
    <w:multiLevelType w:val="hybridMultilevel"/>
    <w:tmpl w:val="CB66BE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4C6FA4">
      <w:start w:val="1"/>
      <w:numFmt w:val="none"/>
      <w:lvlText w:val="2.3.3.6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2" w:tplc="A8B823CE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111D61"/>
    <w:multiLevelType w:val="multilevel"/>
    <w:tmpl w:val="B588C0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C456D3"/>
    <w:multiLevelType w:val="hybridMultilevel"/>
    <w:tmpl w:val="6EEA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0B61"/>
    <w:multiLevelType w:val="hybridMultilevel"/>
    <w:tmpl w:val="5718C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AF2162"/>
    <w:multiLevelType w:val="hybridMultilevel"/>
    <w:tmpl w:val="2AD0D08C"/>
    <w:lvl w:ilvl="0" w:tplc="21E22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B64"/>
    <w:multiLevelType w:val="hybridMultilevel"/>
    <w:tmpl w:val="6F9A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E3FF7"/>
    <w:multiLevelType w:val="multilevel"/>
    <w:tmpl w:val="584831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F22387"/>
    <w:multiLevelType w:val="hybridMultilevel"/>
    <w:tmpl w:val="3904C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64FAA"/>
    <w:multiLevelType w:val="hybridMultilevel"/>
    <w:tmpl w:val="DA3E06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FA2744"/>
    <w:multiLevelType w:val="hybridMultilevel"/>
    <w:tmpl w:val="2D486D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49476C"/>
    <w:multiLevelType w:val="hybridMultilevel"/>
    <w:tmpl w:val="7A1E3B5C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2939BB"/>
    <w:multiLevelType w:val="hybridMultilevel"/>
    <w:tmpl w:val="EEBC5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D43917"/>
    <w:multiLevelType w:val="hybridMultilevel"/>
    <w:tmpl w:val="B68E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04D1"/>
    <w:multiLevelType w:val="hybridMultilevel"/>
    <w:tmpl w:val="C59A3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D565D"/>
    <w:multiLevelType w:val="multilevel"/>
    <w:tmpl w:val="80887786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895809"/>
    <w:multiLevelType w:val="hybridMultilevel"/>
    <w:tmpl w:val="EAFE97BE"/>
    <w:lvl w:ilvl="0" w:tplc="3B4C2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43AE">
      <w:start w:val="2"/>
      <w:numFmt w:val="none"/>
      <w:lvlText w:val="2.4.1.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6ECF4">
      <w:start w:val="1"/>
      <w:numFmt w:val="none"/>
      <w:lvlText w:val="2.4.1.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475AE"/>
    <w:multiLevelType w:val="hybridMultilevel"/>
    <w:tmpl w:val="B5A4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5692">
      <w:numFmt w:val="bullet"/>
      <w:lvlText w:val="-"/>
      <w:lvlJc w:val="left"/>
      <w:pPr>
        <w:tabs>
          <w:tab w:val="num" w:pos="5055"/>
        </w:tabs>
        <w:ind w:left="5055" w:hanging="915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B93B06"/>
    <w:multiLevelType w:val="hybridMultilevel"/>
    <w:tmpl w:val="1F020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847D8"/>
    <w:multiLevelType w:val="hybridMultilevel"/>
    <w:tmpl w:val="22CC3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C6B4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BE32AA"/>
    <w:multiLevelType w:val="hybridMultilevel"/>
    <w:tmpl w:val="0BF06FCA"/>
    <w:lvl w:ilvl="0" w:tplc="39B06D3A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973"/>
    <w:multiLevelType w:val="hybridMultilevel"/>
    <w:tmpl w:val="8AFA38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B236E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2323A"/>
    <w:multiLevelType w:val="hybridMultilevel"/>
    <w:tmpl w:val="243A3D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D1CFB"/>
    <w:multiLevelType w:val="multilevel"/>
    <w:tmpl w:val="AEAEC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42" w15:restartNumberingAfterBreak="0">
    <w:nsid w:val="775A04FB"/>
    <w:multiLevelType w:val="hybridMultilevel"/>
    <w:tmpl w:val="A146645C"/>
    <w:lvl w:ilvl="0" w:tplc="6D9C583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B12"/>
    <w:multiLevelType w:val="hybridMultilevel"/>
    <w:tmpl w:val="6622A604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2F66C6"/>
    <w:multiLevelType w:val="hybridMultilevel"/>
    <w:tmpl w:val="E884D53A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1"/>
  </w:num>
  <w:num w:numId="4">
    <w:abstractNumId w:val="5"/>
  </w:num>
  <w:num w:numId="5">
    <w:abstractNumId w:val="25"/>
  </w:num>
  <w:num w:numId="6">
    <w:abstractNumId w:val="1"/>
  </w:num>
  <w:num w:numId="7">
    <w:abstractNumId w:val="18"/>
  </w:num>
  <w:num w:numId="8">
    <w:abstractNumId w:val="30"/>
  </w:num>
  <w:num w:numId="9">
    <w:abstractNumId w:val="40"/>
  </w:num>
  <w:num w:numId="10">
    <w:abstractNumId w:val="2"/>
  </w:num>
  <w:num w:numId="11">
    <w:abstractNumId w:val="43"/>
  </w:num>
  <w:num w:numId="12">
    <w:abstractNumId w:val="35"/>
  </w:num>
  <w:num w:numId="13">
    <w:abstractNumId w:val="27"/>
  </w:num>
  <w:num w:numId="14">
    <w:abstractNumId w:val="23"/>
  </w:num>
  <w:num w:numId="15">
    <w:abstractNumId w:val="26"/>
  </w:num>
  <w:num w:numId="16">
    <w:abstractNumId w:val="0"/>
  </w:num>
  <w:num w:numId="17">
    <w:abstractNumId w:val="20"/>
  </w:num>
  <w:num w:numId="18">
    <w:abstractNumId w:val="37"/>
  </w:num>
  <w:num w:numId="19">
    <w:abstractNumId w:val="41"/>
  </w:num>
  <w:num w:numId="20">
    <w:abstractNumId w:val="6"/>
  </w:num>
  <w:num w:numId="21">
    <w:abstractNumId w:val="24"/>
  </w:num>
  <w:num w:numId="22">
    <w:abstractNumId w:val="8"/>
  </w:num>
  <w:num w:numId="23">
    <w:abstractNumId w:val="15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4"/>
  </w:num>
  <w:num w:numId="30">
    <w:abstractNumId w:val="16"/>
  </w:num>
  <w:num w:numId="31">
    <w:abstractNumId w:val="11"/>
  </w:num>
  <w:num w:numId="32">
    <w:abstractNumId w:val="14"/>
  </w:num>
  <w:num w:numId="33">
    <w:abstractNumId w:val="17"/>
  </w:num>
  <w:num w:numId="34">
    <w:abstractNumId w:val="12"/>
  </w:num>
  <w:num w:numId="35">
    <w:abstractNumId w:val="29"/>
  </w:num>
  <w:num w:numId="36">
    <w:abstractNumId w:val="44"/>
  </w:num>
  <w:num w:numId="37">
    <w:abstractNumId w:val="13"/>
  </w:num>
  <w:num w:numId="38">
    <w:abstractNumId w:val="34"/>
  </w:num>
  <w:num w:numId="39">
    <w:abstractNumId w:val="32"/>
  </w:num>
  <w:num w:numId="40">
    <w:abstractNumId w:val="28"/>
  </w:num>
  <w:num w:numId="41">
    <w:abstractNumId w:val="22"/>
  </w:num>
  <w:num w:numId="42">
    <w:abstractNumId w:val="38"/>
  </w:num>
  <w:num w:numId="43">
    <w:abstractNumId w:val="42"/>
  </w:num>
  <w:num w:numId="44">
    <w:abstractNumId w:val="33"/>
  </w:num>
  <w:num w:numId="45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ê Thị Trúc Phương">
    <w15:presenceInfo w15:providerId="None" w15:userId="Lê Thị Trúc Phươ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A3"/>
    <w:rsid w:val="0005475D"/>
    <w:rsid w:val="00092675"/>
    <w:rsid w:val="000D1BA3"/>
    <w:rsid w:val="000E1AE6"/>
    <w:rsid w:val="00126A4E"/>
    <w:rsid w:val="00143859"/>
    <w:rsid w:val="00191FE2"/>
    <w:rsid w:val="001C4790"/>
    <w:rsid w:val="001F247C"/>
    <w:rsid w:val="001F7810"/>
    <w:rsid w:val="002219BF"/>
    <w:rsid w:val="00261B8F"/>
    <w:rsid w:val="002713FF"/>
    <w:rsid w:val="00276271"/>
    <w:rsid w:val="002833B6"/>
    <w:rsid w:val="002B4594"/>
    <w:rsid w:val="002B6D31"/>
    <w:rsid w:val="002C4C76"/>
    <w:rsid w:val="002E3735"/>
    <w:rsid w:val="004313FE"/>
    <w:rsid w:val="0045053A"/>
    <w:rsid w:val="0047569A"/>
    <w:rsid w:val="00481823"/>
    <w:rsid w:val="0050039E"/>
    <w:rsid w:val="00503F0E"/>
    <w:rsid w:val="00533C79"/>
    <w:rsid w:val="00572585"/>
    <w:rsid w:val="00590CD8"/>
    <w:rsid w:val="005D7BC1"/>
    <w:rsid w:val="005E05D2"/>
    <w:rsid w:val="00610877"/>
    <w:rsid w:val="00645AE9"/>
    <w:rsid w:val="006C7C5D"/>
    <w:rsid w:val="00745672"/>
    <w:rsid w:val="007F4B40"/>
    <w:rsid w:val="00861BAE"/>
    <w:rsid w:val="008A1280"/>
    <w:rsid w:val="008F7660"/>
    <w:rsid w:val="009258E1"/>
    <w:rsid w:val="009424D5"/>
    <w:rsid w:val="009D427A"/>
    <w:rsid w:val="009D7A32"/>
    <w:rsid w:val="009E6DFD"/>
    <w:rsid w:val="00A05023"/>
    <w:rsid w:val="00A1090C"/>
    <w:rsid w:val="00A1168A"/>
    <w:rsid w:val="00A5343C"/>
    <w:rsid w:val="00A75388"/>
    <w:rsid w:val="00AB268B"/>
    <w:rsid w:val="00AF338D"/>
    <w:rsid w:val="00B30F34"/>
    <w:rsid w:val="00B33DC2"/>
    <w:rsid w:val="00B520EA"/>
    <w:rsid w:val="00B9258D"/>
    <w:rsid w:val="00BC00F3"/>
    <w:rsid w:val="00BE161C"/>
    <w:rsid w:val="00C05CE5"/>
    <w:rsid w:val="00C62208"/>
    <w:rsid w:val="00C747D5"/>
    <w:rsid w:val="00CE364A"/>
    <w:rsid w:val="00CF53A2"/>
    <w:rsid w:val="00D04657"/>
    <w:rsid w:val="00D14F55"/>
    <w:rsid w:val="00D26DA5"/>
    <w:rsid w:val="00D53AAF"/>
    <w:rsid w:val="00D8251D"/>
    <w:rsid w:val="00DC43AC"/>
    <w:rsid w:val="00E32090"/>
    <w:rsid w:val="00E85E5E"/>
    <w:rsid w:val="00E95218"/>
    <w:rsid w:val="00E96E87"/>
    <w:rsid w:val="00EB7951"/>
    <w:rsid w:val="00EE611E"/>
    <w:rsid w:val="00F16C09"/>
    <w:rsid w:val="00F2590E"/>
    <w:rsid w:val="00F300BB"/>
    <w:rsid w:val="00F77DE2"/>
    <w:rsid w:val="00F8256B"/>
    <w:rsid w:val="00FB5442"/>
    <w:rsid w:val="00FB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F9CD8"/>
  <w15:docId w15:val="{97F8804F-E5E2-4606-B21B-71AE6F50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4E"/>
    <w:pPr>
      <w:spacing w:after="120" w:line="360" w:lineRule="auto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qFormat/>
    <w:rsid w:val="00CF53A2"/>
    <w:pPr>
      <w:keepNext/>
      <w:numPr>
        <w:numId w:val="44"/>
      </w:numPr>
      <w:spacing w:before="120"/>
      <w:outlineLvl w:val="0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3A2"/>
    <w:pPr>
      <w:keepNext/>
      <w:keepLines/>
      <w:numPr>
        <w:ilvl w:val="1"/>
        <w:numId w:val="44"/>
      </w:numPr>
      <w:spacing w:before="20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3A2"/>
    <w:pPr>
      <w:keepNext/>
      <w:keepLines/>
      <w:numPr>
        <w:ilvl w:val="2"/>
        <w:numId w:val="44"/>
      </w:numPr>
      <w:spacing w:before="120"/>
      <w:ind w:left="1078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3A2"/>
    <w:pPr>
      <w:keepNext/>
      <w:keepLines/>
      <w:numPr>
        <w:ilvl w:val="3"/>
        <w:numId w:val="44"/>
      </w:numPr>
      <w:spacing w:before="120"/>
      <w:ind w:left="1645" w:hanging="102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3A2"/>
    <w:rPr>
      <w:rFonts w:ascii="Times New Roman" w:eastAsia="Times New Roman" w:hAnsi="Times New Roman" w:cs="Times New Roman"/>
      <w:b/>
      <w:sz w:val="28"/>
      <w:szCs w:val="24"/>
      <w:lang w:val="en-US"/>
    </w:rPr>
  </w:style>
  <w:style w:type="table" w:styleId="TableGrid">
    <w:name w:val="Table Grid"/>
    <w:basedOn w:val="TableNormal"/>
    <w:rsid w:val="00C0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E5"/>
  </w:style>
  <w:style w:type="paragraph" w:styleId="Footer">
    <w:name w:val="footer"/>
    <w:basedOn w:val="Normal"/>
    <w:link w:val="FooterChar"/>
    <w:uiPriority w:val="99"/>
    <w:unhideWhenUsed/>
    <w:rsid w:val="00C0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E5"/>
  </w:style>
  <w:style w:type="character" w:customStyle="1" w:styleId="Heading2Char">
    <w:name w:val="Heading 2 Char"/>
    <w:basedOn w:val="DefaultParagraphFont"/>
    <w:link w:val="Heading2"/>
    <w:uiPriority w:val="9"/>
    <w:rsid w:val="00CF53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53A2"/>
    <w:rPr>
      <w:rFonts w:asciiTheme="majorHAnsi" w:eastAsiaTheme="majorEastAsia" w:hAnsiTheme="majorHAnsi" w:cstheme="majorBidi"/>
      <w:b/>
      <w:bCs/>
      <w:sz w:val="26"/>
    </w:rPr>
  </w:style>
  <w:style w:type="paragraph" w:styleId="Caption">
    <w:name w:val="caption"/>
    <w:basedOn w:val="Normal"/>
    <w:next w:val="Normal"/>
    <w:uiPriority w:val="35"/>
    <w:unhideWhenUsed/>
    <w:qFormat/>
    <w:rsid w:val="009D7A32"/>
    <w:pPr>
      <w:spacing w:line="240" w:lineRule="auto"/>
      <w:jc w:val="center"/>
    </w:pPr>
    <w:rPr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53A2"/>
    <w:rPr>
      <w:rFonts w:asciiTheme="majorHAnsi" w:eastAsiaTheme="majorEastAsia" w:hAnsiTheme="majorHAnsi" w:cstheme="majorBidi"/>
      <w:b/>
      <w:bCs/>
      <w:i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7BC1"/>
    <w:pPr>
      <w:spacing w:after="24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BC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B6EE8"/>
    <w:pPr>
      <w:spacing w:after="100"/>
      <w:ind w:left="260"/>
    </w:pPr>
  </w:style>
  <w:style w:type="paragraph" w:styleId="TOC1">
    <w:name w:val="toc 1"/>
    <w:basedOn w:val="Normal"/>
    <w:next w:val="Normal"/>
    <w:autoRedefine/>
    <w:uiPriority w:val="39"/>
    <w:unhideWhenUsed/>
    <w:rsid w:val="00FB6EE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6EE8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unhideWhenUsed/>
    <w:rsid w:val="00FB6EE8"/>
    <w:pPr>
      <w:spacing w:after="100"/>
      <w:ind w:left="780"/>
    </w:pPr>
  </w:style>
  <w:style w:type="character" w:styleId="Hyperlink">
    <w:name w:val="Hyperlink"/>
    <w:basedOn w:val="DefaultParagraphFont"/>
    <w:uiPriority w:val="99"/>
    <w:unhideWhenUsed/>
    <w:rsid w:val="00FB6EE8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B6EE8"/>
    <w:pPr>
      <w:spacing w:after="0"/>
    </w:pPr>
  </w:style>
  <w:style w:type="paragraph" w:styleId="ListParagraph">
    <w:name w:val="List Paragraph"/>
    <w:basedOn w:val="Normal"/>
    <w:uiPriority w:val="34"/>
    <w:qFormat/>
    <w:rsid w:val="0061087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AB17-ACD0-494A-ACF9-FE6FB5A0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Lê Thị Trúc Phương</cp:lastModifiedBy>
  <cp:revision>38</cp:revision>
  <cp:lastPrinted>2013-11-07T09:17:00Z</cp:lastPrinted>
  <dcterms:created xsi:type="dcterms:W3CDTF">2013-09-22T18:03:00Z</dcterms:created>
  <dcterms:modified xsi:type="dcterms:W3CDTF">2020-07-08T04:08:00Z</dcterms:modified>
</cp:coreProperties>
</file>